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5C" w:rsidRPr="00FA185C" w:rsidRDefault="00FA185C" w:rsidP="00FA185C">
      <w:pPr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FA185C"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781780E" wp14:editId="6CE79A95">
                <wp:simplePos x="0" y="0"/>
                <wp:positionH relativeFrom="margin">
                  <wp:posOffset>5114290</wp:posOffset>
                </wp:positionH>
                <wp:positionV relativeFrom="paragraph">
                  <wp:posOffset>-85725</wp:posOffset>
                </wp:positionV>
                <wp:extent cx="833120" cy="255270"/>
                <wp:effectExtent l="0" t="0" r="2413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85C" w:rsidRDefault="00FA185C" w:rsidP="00FA185C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Ｆ票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78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7pt;margin-top:-6.75pt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" o:allowincell="f" filled="f" strokeweight=".4mm">
                <v:textbox inset="1mm,.72mm,1mm,.71mm">
                  <w:txbxContent>
                    <w:p w:rsidR="00FA185C" w:rsidRDefault="00FA185C" w:rsidP="00FA185C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Ｆ票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185C">
        <w:rPr>
          <w:rFonts w:asciiTheme="minorEastAsia" w:hAnsiTheme="minorEastAsia" w:cs="ＪＳＰ明朝" w:hint="eastAsia"/>
          <w:b/>
          <w:bCs/>
          <w:color w:val="000000"/>
          <w:kern w:val="0"/>
          <w:szCs w:val="21"/>
        </w:rPr>
        <w:t>看護学科Ａ選抜用</w:t>
      </w:r>
    </w:p>
    <w:p w:rsidR="00FA185C" w:rsidRPr="00FA185C" w:rsidRDefault="00845326" w:rsidP="00FA185C">
      <w:pPr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9C21E6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11"/>
          <w:kern w:val="0"/>
          <w:sz w:val="32"/>
          <w:szCs w:val="32"/>
          <w:fitText w:val="8484" w:id="381853697"/>
        </w:rPr>
        <w:t>２０２２</w:t>
      </w:r>
      <w:r w:rsidR="00FA185C" w:rsidRPr="009C21E6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11"/>
          <w:kern w:val="0"/>
          <w:sz w:val="32"/>
          <w:szCs w:val="32"/>
          <w:fitText w:val="8484" w:id="381853697"/>
        </w:rPr>
        <w:t>年度　埼玉県立大学</w:t>
      </w:r>
      <w:r w:rsidR="00FA185C" w:rsidRPr="009C21E6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11"/>
          <w:kern w:val="0"/>
          <w:sz w:val="44"/>
          <w:szCs w:val="44"/>
          <w:fitText w:val="8484" w:id="381853697"/>
        </w:rPr>
        <w:t>編入学試験</w:t>
      </w:r>
      <w:r w:rsidR="00FA185C" w:rsidRPr="009C21E6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11"/>
          <w:kern w:val="0"/>
          <w:sz w:val="32"/>
          <w:szCs w:val="32"/>
          <w:fitText w:val="8484" w:id="381853697"/>
        </w:rPr>
        <w:t>志望理由</w:t>
      </w:r>
      <w:r w:rsidR="00FA185C" w:rsidRPr="009C21E6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4"/>
          <w:kern w:val="0"/>
          <w:sz w:val="32"/>
          <w:szCs w:val="32"/>
          <w:fitText w:val="8484" w:id="381853697"/>
        </w:rPr>
        <w:t>書</w:t>
      </w:r>
    </w:p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589"/>
        <w:gridCol w:w="283"/>
        <w:gridCol w:w="851"/>
        <w:gridCol w:w="3402"/>
      </w:tblGrid>
      <w:tr w:rsidR="00FA185C" w:rsidRPr="00FA185C" w:rsidTr="007228B4">
        <w:trPr>
          <w:trHeight w:val="6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志望学科</w:t>
            </w:r>
          </w:p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選抜区分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07D" w:rsidRPr="007228B4" w:rsidRDefault="0071607D" w:rsidP="009C21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distribute"/>
              <w:textAlignment w:val="baseline"/>
              <w:rPr>
                <w:ins w:id="0" w:author="9700159 [2]" w:date="2021-08-11T14:37:00Z"/>
                <w:rFonts w:ascii="ＭＳ 明朝" w:eastAsia="ＭＳ 明朝" w:hAnsi="ＭＳ 明朝" w:cs="ＭＳ 明朝"/>
                <w:color w:val="000000"/>
                <w:kern w:val="0"/>
                <w:sz w:val="22"/>
              </w:rPr>
              <w:pPrChange w:id="1" w:author="9700159" w:date="2021-08-12T14:30:00Z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246" w:lineRule="atLeast"/>
                  <w:ind w:firstLineChars="100" w:firstLine="236"/>
                  <w:textAlignment w:val="baseline"/>
                </w:pPr>
              </w:pPrChange>
            </w:pPr>
            <w:ins w:id="2" w:author="9700159 [2]" w:date="2021-08-11T14:37:00Z"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17"/>
                  <w:kern w:val="0"/>
                  <w:sz w:val="22"/>
                  <w:fitText w:val="2020" w:id="381850368"/>
                </w:rPr>
                <w:t>看</w:t>
              </w:r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17"/>
                  <w:kern w:val="0"/>
                  <w:sz w:val="22"/>
                  <w:fitText w:val="2020" w:id="381850368"/>
                  <w:rPrChange w:id="3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t>護学科</w:t>
              </w:r>
              <w:r w:rsidRPr="009C21E6">
                <w:rPr>
                  <w:rFonts w:ascii="ＭＳ 明朝" w:eastAsia="ＭＳ 明朝" w:hAnsi="ＭＳ 明朝" w:cs="ＭＳ 明朝"/>
                  <w:color w:val="000000"/>
                  <w:spacing w:val="17"/>
                  <w:kern w:val="0"/>
                  <w:sz w:val="22"/>
                  <w:fitText w:val="2020" w:id="381850368"/>
                  <w:rPrChange w:id="4" w:author="9700159" w:date="2021-08-12T14:30:00Z">
                    <w:rPr>
                      <w:rFonts w:ascii="ＭＳ 明朝" w:eastAsia="ＭＳ 明朝" w:hAnsi="ＭＳ 明朝" w:cs="ＭＳ 明朝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t>(</w:t>
              </w:r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17"/>
                  <w:kern w:val="0"/>
                  <w:sz w:val="22"/>
                  <w:fitText w:val="2020" w:id="381850368"/>
                  <w:rPrChange w:id="5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t>Ａ選抜</w:t>
              </w:r>
              <w:r w:rsidRPr="009C21E6">
                <w:rPr>
                  <w:rFonts w:ascii="ＭＳ 明朝" w:eastAsia="ＭＳ 明朝" w:hAnsi="ＭＳ 明朝" w:cs="ＭＳ 明朝"/>
                  <w:color w:val="000000"/>
                  <w:spacing w:val="5"/>
                  <w:kern w:val="0"/>
                  <w:sz w:val="22"/>
                  <w:fitText w:val="2020" w:id="381850368"/>
                  <w:rPrChange w:id="6" w:author="9700159" w:date="2021-08-12T14:30:00Z">
                    <w:rPr>
                      <w:rFonts w:ascii="ＭＳ 明朝" w:eastAsia="ＭＳ 明朝" w:hAnsi="ＭＳ 明朝" w:cs="ＭＳ 明朝"/>
                      <w:color w:val="000000"/>
                      <w:spacing w:val="5"/>
                      <w:kern w:val="0"/>
                      <w:sz w:val="22"/>
                    </w:rPr>
                  </w:rPrChange>
                </w:rPr>
                <w:t>)</w:t>
              </w:r>
            </w:ins>
          </w:p>
          <w:p w:rsidR="007228B4" w:rsidRPr="009C21E6" w:rsidDel="005C38F2" w:rsidRDefault="0071607D" w:rsidP="009C21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distribute"/>
              <w:textAlignment w:val="baseline"/>
              <w:rPr>
                <w:del w:id="7" w:author="9700159" w:date="2021-08-10T10:36:00Z"/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  <w:rPrChange w:id="8" w:author="9700159" w:date="2021-08-12T14:30:00Z">
                  <w:rPr>
                    <w:del w:id="9" w:author="9700159" w:date="2021-08-10T10:36:00Z"/>
                    <w:rFonts w:ascii="ＭＳ 明朝" w:eastAsia="ＭＳ 明朝" w:hAnsi="ＭＳ 明朝" w:cs="ＭＳ 明朝"/>
                    <w:color w:val="000000"/>
                    <w:kern w:val="0"/>
                    <w:sz w:val="22"/>
                  </w:rPr>
                </w:rPrChange>
              </w:rPr>
              <w:pPrChange w:id="10" w:author="9700159" w:date="2021-08-12T14:30:00Z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246" w:lineRule="atLeast"/>
                  <w:textAlignment w:val="baseline"/>
                </w:pPr>
              </w:pPrChange>
            </w:pPr>
            <w:ins w:id="11" w:author="9700159 [2]" w:date="2021-08-11T14:37:00Z"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23"/>
                  <w:kern w:val="0"/>
                  <w:sz w:val="22"/>
                  <w:fitText w:val="2626" w:id="381850369"/>
                  <w:rPrChange w:id="12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23"/>
                      <w:kern w:val="0"/>
                      <w:sz w:val="22"/>
                    </w:rPr>
                  </w:rPrChange>
                </w:rPr>
                <w:t>県</w:t>
              </w:r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23"/>
                  <w:kern w:val="0"/>
                  <w:sz w:val="22"/>
                  <w:fitText w:val="2626" w:id="381850369"/>
                  <w:rPrChange w:id="13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>内産科医療施設推</w:t>
              </w:r>
              <w:r w:rsidRPr="009C21E6">
                <w:rPr>
                  <w:rFonts w:ascii="ＭＳ 明朝" w:eastAsia="ＭＳ 明朝" w:hAnsi="ＭＳ 明朝" w:cs="ＭＳ 明朝" w:hint="eastAsia"/>
                  <w:color w:val="000000"/>
                  <w:spacing w:val="6"/>
                  <w:kern w:val="0"/>
                  <w:sz w:val="22"/>
                  <w:fitText w:val="2626" w:id="381850369"/>
                  <w:rPrChange w:id="14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>薦</w:t>
              </w:r>
            </w:ins>
            <w:del w:id="15" w:author="9700159 [2]" w:date="2021-08-11T14:37:00Z">
              <w:r w:rsidR="007228B4" w:rsidRPr="009C21E6" w:rsidDel="0071607D">
                <w:rPr>
                  <w:rFonts w:ascii="ＭＳ 明朝" w:eastAsia="ＭＳ 明朝" w:hAnsi="ＭＳ 明朝" w:cs="ＭＳ 明朝" w:hint="eastAsia"/>
                  <w:color w:val="000000"/>
                  <w:spacing w:val="17"/>
                  <w:kern w:val="0"/>
                  <w:sz w:val="22"/>
                  <w:fitText w:val="2020" w:id="381850368"/>
                  <w:rPrChange w:id="16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delText>看護学科</w:delText>
              </w:r>
              <w:r w:rsidR="007228B4" w:rsidRPr="009C21E6" w:rsidDel="0071607D">
                <w:rPr>
                  <w:rFonts w:ascii="ＭＳ 明朝" w:eastAsia="ＭＳ 明朝" w:hAnsi="ＭＳ 明朝" w:cs="ＭＳ 明朝"/>
                  <w:color w:val="000000"/>
                  <w:spacing w:val="17"/>
                  <w:kern w:val="0"/>
                  <w:sz w:val="22"/>
                  <w:fitText w:val="2020" w:id="381850368"/>
                  <w:rPrChange w:id="17" w:author="9700159" w:date="2021-08-12T14:30:00Z">
                    <w:rPr>
                      <w:rFonts w:ascii="ＭＳ 明朝" w:eastAsia="ＭＳ 明朝" w:hAnsi="ＭＳ 明朝" w:cs="ＭＳ 明朝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delText>(</w:delText>
              </w:r>
              <w:r w:rsidR="007228B4" w:rsidRPr="009C21E6" w:rsidDel="0071607D">
                <w:rPr>
                  <w:rFonts w:ascii="ＭＳ 明朝" w:eastAsia="ＭＳ 明朝" w:hAnsi="ＭＳ 明朝" w:cs="ＭＳ 明朝" w:hint="eastAsia"/>
                  <w:color w:val="000000"/>
                  <w:spacing w:val="17"/>
                  <w:kern w:val="0"/>
                  <w:sz w:val="22"/>
                  <w:fitText w:val="2020" w:id="381850368"/>
                  <w:rPrChange w:id="18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17"/>
                      <w:kern w:val="0"/>
                      <w:sz w:val="22"/>
                    </w:rPr>
                  </w:rPrChange>
                </w:rPr>
                <w:delText>Ａ選抜</w:delText>
              </w:r>
              <w:r w:rsidR="007228B4" w:rsidRPr="009C21E6" w:rsidDel="0071607D">
                <w:rPr>
                  <w:rFonts w:ascii="ＭＳ 明朝" w:eastAsia="ＭＳ 明朝" w:hAnsi="ＭＳ 明朝" w:cs="ＭＳ 明朝"/>
                  <w:color w:val="000000"/>
                  <w:spacing w:val="5"/>
                  <w:kern w:val="0"/>
                  <w:sz w:val="22"/>
                  <w:fitText w:val="2020" w:id="381850368"/>
                  <w:rPrChange w:id="19" w:author="9700159" w:date="2021-08-12T14:30:00Z">
                    <w:rPr>
                      <w:rFonts w:ascii="ＭＳ 明朝" w:eastAsia="ＭＳ 明朝" w:hAnsi="ＭＳ 明朝" w:cs="ＭＳ 明朝"/>
                      <w:color w:val="000000"/>
                      <w:spacing w:val="5"/>
                      <w:kern w:val="0"/>
                      <w:sz w:val="22"/>
                    </w:rPr>
                  </w:rPrChange>
                </w:rPr>
                <w:delText>)</w:delText>
              </w:r>
            </w:del>
          </w:p>
          <w:p w:rsidR="00FA185C" w:rsidRPr="00FA185C" w:rsidRDefault="00845326" w:rsidP="009C21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  <w:pPrChange w:id="20" w:author="9700159" w:date="2021-08-12T14:30:00Z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246" w:lineRule="atLeast"/>
                  <w:textAlignment w:val="baseline"/>
                </w:pPr>
              </w:pPrChange>
            </w:pPr>
            <w:del w:id="21" w:author="9700159" w:date="2021-08-10T10:36:00Z">
              <w:r w:rsidRPr="009C21E6" w:rsidDel="005C38F2">
                <w:rPr>
                  <w:rFonts w:ascii="ＭＳ 明朝" w:eastAsia="ＭＳ 明朝" w:hAnsi="ＭＳ 明朝" w:cs="ＭＳ 明朝" w:hint="eastAsia"/>
                  <w:color w:val="000000"/>
                  <w:spacing w:val="18"/>
                  <w:kern w:val="0"/>
                  <w:sz w:val="22"/>
                  <w:fitText w:val="2020" w:id="-1739415552"/>
                  <w:rPrChange w:id="22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18"/>
                      <w:kern w:val="0"/>
                      <w:sz w:val="22"/>
                    </w:rPr>
                  </w:rPrChange>
                </w:rPr>
                <w:delText>看護学科一般選</w:delText>
              </w:r>
              <w:r w:rsidRPr="009C21E6" w:rsidDel="005C38F2">
                <w:rPr>
                  <w:rFonts w:ascii="ＭＳ 明朝" w:eastAsia="ＭＳ 明朝" w:hAnsi="ＭＳ 明朝" w:cs="ＭＳ 明朝" w:hint="eastAsia"/>
                  <w:color w:val="000000"/>
                  <w:spacing w:val="4"/>
                  <w:kern w:val="0"/>
                  <w:sz w:val="22"/>
                  <w:fitText w:val="2020" w:id="-1739415552"/>
                  <w:rPrChange w:id="23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spacing w:val="4"/>
                      <w:kern w:val="0"/>
                      <w:sz w:val="22"/>
                    </w:rPr>
                  </w:rPrChange>
                </w:rPr>
                <w:delText>抜</w:delText>
              </w:r>
              <w:r w:rsidRPr="009C21E6" w:rsidDel="005C38F2">
                <w:rPr>
                  <w:rFonts w:ascii="ＭＳ 明朝" w:eastAsia="ＭＳ 明朝" w:hAnsi="ＭＳ 明朝" w:cs="ＭＳ 明朝"/>
                  <w:color w:val="000000"/>
                  <w:spacing w:val="6"/>
                  <w:kern w:val="0"/>
                  <w:sz w:val="22"/>
                  <w:rPrChange w:id="24" w:author="9700159" w:date="2021-08-12T14:30:00Z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rPrChange>
                </w:rPr>
                <w:delText xml:space="preserve">  </w:delText>
              </w:r>
              <w:r w:rsidRPr="009C21E6" w:rsidDel="005C38F2">
                <w:rPr>
                  <w:rFonts w:ascii="ＭＳ 明朝" w:eastAsia="ＭＳ 明朝" w:hAnsi="ＭＳ 明朝" w:cs="ＭＳ 明朝" w:hint="eastAsia"/>
                  <w:color w:val="000000"/>
                  <w:spacing w:val="6"/>
                  <w:kern w:val="0"/>
                  <w:sz w:val="18"/>
                  <w:szCs w:val="18"/>
                  <w:rPrChange w:id="25" w:author="9700159" w:date="2021-08-12T14:30:00Z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どちらかに〇</w:delText>
              </w:r>
            </w:del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5C" w:rsidRPr="00FA185C" w:rsidRDefault="00FA185C" w:rsidP="00722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FA185C" w:rsidRPr="00FA185C" w:rsidRDefault="00FA185C" w:rsidP="00FA185C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FA18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※印には記入しないでください。</w:t>
      </w:r>
    </w:p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580"/>
        <w:gridCol w:w="567"/>
        <w:gridCol w:w="113"/>
        <w:gridCol w:w="1021"/>
        <w:gridCol w:w="674"/>
        <w:gridCol w:w="3153"/>
      </w:tblGrid>
      <w:tr w:rsidR="00FA185C" w:rsidRPr="00FA185C" w:rsidTr="00FA185C"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C57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西暦</w:t>
            </w:r>
          </w:p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日</w:t>
            </w:r>
          </w:p>
          <w:p w:rsid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C57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DF180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（　　　　歳）</w:t>
            </w:r>
          </w:p>
          <w:p w:rsidR="00DF1801" w:rsidRPr="00845A9F" w:rsidRDefault="00845A9F" w:rsidP="006F5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845A9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="0084532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2021</w:t>
            </w:r>
            <w:r w:rsidR="00DF1801" w:rsidRPr="00845A9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84532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="00DF1801" w:rsidRPr="00845A9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84532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21</w:t>
            </w:r>
            <w:r w:rsidR="00DF1801" w:rsidRPr="00845A9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日現在）</w:t>
            </w:r>
          </w:p>
        </w:tc>
      </w:tr>
      <w:tr w:rsidR="00FA185C" w:rsidRPr="00FA185C" w:rsidTr="00FA185C">
        <w:tc>
          <w:tcPr>
            <w:tcW w:w="11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 xml:space="preserve">　　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</w:t>
            </w:r>
          </w:p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A185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18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85C" w:rsidRPr="00FA185C" w:rsidRDefault="00FA185C" w:rsidP="00FA185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A185C" w:rsidRPr="00FA185C" w:rsidRDefault="00FA185C" w:rsidP="00FA185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A185C" w:rsidRPr="00FA185C" w:rsidTr="002F47A8">
        <w:trPr>
          <w:trHeight w:val="4050"/>
        </w:trPr>
        <w:tc>
          <w:tcPr>
            <w:tcW w:w="9303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FA185C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（志望理由）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</w:t>
            </w: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</w:t>
            </w:r>
            <w:bookmarkStart w:id="26" w:name="_GoBack"/>
            <w:bookmarkEnd w:id="26"/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7228B4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FA185C" w:rsidRPr="00FA185C" w:rsidRDefault="007228B4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7228B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2F47A8" w:rsidRPr="00FA185C" w:rsidTr="002F47A8">
        <w:trPr>
          <w:trHeight w:val="285"/>
        </w:trPr>
        <w:tc>
          <w:tcPr>
            <w:tcW w:w="44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47A8" w:rsidRDefault="002F47A8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47A8" w:rsidRDefault="002F47A8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志願者署名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47A8" w:rsidRDefault="002F47A8" w:rsidP="002F4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185C" w:rsidRPr="00FA185C" w:rsidRDefault="00FA185C" w:rsidP="002F47A8">
      <w:pPr>
        <w:autoSpaceDE w:val="0"/>
        <w:autoSpaceDN w:val="0"/>
        <w:adjustRightInd w:val="0"/>
        <w:spacing w:line="140" w:lineRule="exact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A185C" w:rsidRPr="00FA185C">
        <w:tc>
          <w:tcPr>
            <w:tcW w:w="942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A185C" w:rsidRPr="00FA185C" w:rsidRDefault="00FA185C" w:rsidP="00FA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185C" w:rsidRPr="00FA185C" w:rsidRDefault="00FA185C" w:rsidP="00FA185C">
      <w:pPr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-2"/>
          <w:kern w:val="0"/>
          <w:sz w:val="36"/>
          <w:szCs w:val="36"/>
        </w:rPr>
        <w:t>推　薦　書</w:t>
      </w:r>
    </w:p>
    <w:p w:rsidR="00FA185C" w:rsidRPr="00FA185C" w:rsidRDefault="00FA185C" w:rsidP="00FA185C">
      <w:pPr>
        <w:spacing w:line="260" w:lineRule="exact"/>
        <w:ind w:firstLine="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上記の者は、助産師の資格を取得する意志を</w:t>
      </w:r>
      <w:r w:rsidR="002F47A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持ち</w:t>
      </w: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、埼玉県立大学の編入学試験</w:t>
      </w:r>
      <w:r w:rsidRPr="00FA185C"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  <w:t>(</w:t>
      </w: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Ａ選抜：県内推薦</w:t>
      </w:r>
      <w:r w:rsidRPr="00FA185C"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  <w:t>)</w:t>
      </w: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の受験資格および推薦条件を満たす人物と認め、ここに責任を持って推薦します。</w:t>
      </w:r>
    </w:p>
    <w:p w:rsidR="00FA185C" w:rsidRPr="00FA185C" w:rsidRDefault="00FA185C" w:rsidP="00FA185C">
      <w:pPr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（宛先）</w:t>
      </w:r>
    </w:p>
    <w:p w:rsidR="00FA185C" w:rsidRDefault="00FA185C" w:rsidP="002F47A8">
      <w:pPr>
        <w:spacing w:line="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</w:pPr>
    </w:p>
    <w:p w:rsidR="00FA185C" w:rsidRPr="00FA185C" w:rsidRDefault="00FA185C" w:rsidP="00FA185C">
      <w:pPr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埼玉県立大学　学長　　　　　　　　　施設所在地</w:t>
      </w:r>
    </w:p>
    <w:p w:rsidR="00FA185C" w:rsidRPr="00FA185C" w:rsidRDefault="00FA185C" w:rsidP="00FA185C">
      <w:pPr>
        <w:spacing w:line="400" w:lineRule="exact"/>
        <w:ind w:firstLineChars="1900" w:firstLine="41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施設連絡先</w:t>
      </w:r>
    </w:p>
    <w:p w:rsidR="00FA185C" w:rsidRPr="00FA185C" w:rsidRDefault="00FA185C" w:rsidP="00FA185C">
      <w:pPr>
        <w:spacing w:line="400" w:lineRule="exact"/>
        <w:ind w:firstLineChars="1900" w:firstLine="41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施設名</w:t>
      </w:r>
    </w:p>
    <w:p w:rsidR="008A09B7" w:rsidRDefault="00FA185C" w:rsidP="00FA185C">
      <w:pPr>
        <w:spacing w:line="400" w:lineRule="exact"/>
        <w:ind w:firstLineChars="1900" w:firstLine="4143"/>
      </w:pPr>
      <w:r w:rsidRPr="00FA185C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施設長名　　　　　　　　　　　　　　　印</w:t>
      </w:r>
    </w:p>
    <w:sectPr w:rsidR="008A09B7" w:rsidSect="007228B4">
      <w:pgSz w:w="11906" w:h="16838" w:code="9"/>
      <w:pgMar w:top="1247" w:right="1247" w:bottom="1418" w:left="1247" w:header="851" w:footer="992" w:gutter="0"/>
      <w:cols w:space="425"/>
      <w:docGrid w:type="linesAndChars" w:linePitch="289" w:charSpace="-3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平成ゴシック体W5">
    <w:altName w:val="ＭＳ 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9700159 [2]">
    <w15:presenceInfo w15:providerId="AD" w15:userId="S-1-5-21-21844230-3573917987-924643829-25922"/>
  </w15:person>
  <w15:person w15:author="9700159">
    <w15:presenceInfo w15:providerId="None" w15:userId="9700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96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C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27E48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1F486C"/>
    <w:rsid w:val="00221565"/>
    <w:rsid w:val="0022414B"/>
    <w:rsid w:val="00226EB2"/>
    <w:rsid w:val="0024537B"/>
    <w:rsid w:val="00256568"/>
    <w:rsid w:val="002620EB"/>
    <w:rsid w:val="002835FD"/>
    <w:rsid w:val="00297070"/>
    <w:rsid w:val="002A62F6"/>
    <w:rsid w:val="002C0FA8"/>
    <w:rsid w:val="002F47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76A9"/>
    <w:rsid w:val="004204F6"/>
    <w:rsid w:val="00432499"/>
    <w:rsid w:val="0043799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53158"/>
    <w:rsid w:val="005721A2"/>
    <w:rsid w:val="00587956"/>
    <w:rsid w:val="005A7361"/>
    <w:rsid w:val="005C38F2"/>
    <w:rsid w:val="005C7EE4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6F5C31"/>
    <w:rsid w:val="0070491E"/>
    <w:rsid w:val="00710105"/>
    <w:rsid w:val="0071384E"/>
    <w:rsid w:val="00715B58"/>
    <w:rsid w:val="0071607D"/>
    <w:rsid w:val="00716F3D"/>
    <w:rsid w:val="007228B4"/>
    <w:rsid w:val="0072662B"/>
    <w:rsid w:val="00737042"/>
    <w:rsid w:val="00746723"/>
    <w:rsid w:val="007831B4"/>
    <w:rsid w:val="007842C8"/>
    <w:rsid w:val="007849A4"/>
    <w:rsid w:val="00787A15"/>
    <w:rsid w:val="0079305A"/>
    <w:rsid w:val="007A5975"/>
    <w:rsid w:val="007A7329"/>
    <w:rsid w:val="007B5E5A"/>
    <w:rsid w:val="007C06BE"/>
    <w:rsid w:val="007C11DB"/>
    <w:rsid w:val="007C57D7"/>
    <w:rsid w:val="007D5049"/>
    <w:rsid w:val="007E6423"/>
    <w:rsid w:val="007F2389"/>
    <w:rsid w:val="008075ED"/>
    <w:rsid w:val="0083541F"/>
    <w:rsid w:val="00837D88"/>
    <w:rsid w:val="00845326"/>
    <w:rsid w:val="00845A9F"/>
    <w:rsid w:val="00851C18"/>
    <w:rsid w:val="00877E02"/>
    <w:rsid w:val="00884AF6"/>
    <w:rsid w:val="00885803"/>
    <w:rsid w:val="00892F89"/>
    <w:rsid w:val="0089464B"/>
    <w:rsid w:val="008A09B7"/>
    <w:rsid w:val="008B576D"/>
    <w:rsid w:val="008B65AE"/>
    <w:rsid w:val="008F7183"/>
    <w:rsid w:val="0091176A"/>
    <w:rsid w:val="00924D79"/>
    <w:rsid w:val="009401ED"/>
    <w:rsid w:val="0096147C"/>
    <w:rsid w:val="0098200E"/>
    <w:rsid w:val="009828ED"/>
    <w:rsid w:val="009A0E4F"/>
    <w:rsid w:val="009C21E6"/>
    <w:rsid w:val="009E327B"/>
    <w:rsid w:val="009F0291"/>
    <w:rsid w:val="009F08EF"/>
    <w:rsid w:val="009F4B4E"/>
    <w:rsid w:val="00A00541"/>
    <w:rsid w:val="00A0485E"/>
    <w:rsid w:val="00A06ACD"/>
    <w:rsid w:val="00A10CDC"/>
    <w:rsid w:val="00A5289D"/>
    <w:rsid w:val="00A61D82"/>
    <w:rsid w:val="00A66EC0"/>
    <w:rsid w:val="00A95AAB"/>
    <w:rsid w:val="00AB6817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84F74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DF1801"/>
    <w:rsid w:val="00E149DD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A185C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EF59CD-22FF-40B5-9477-2ACC2F1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C38F2"/>
  </w:style>
  <w:style w:type="paragraph" w:styleId="a4">
    <w:name w:val="Balloon Text"/>
    <w:basedOn w:val="a"/>
    <w:link w:val="a5"/>
    <w:uiPriority w:val="99"/>
    <w:semiHidden/>
    <w:unhideWhenUsed/>
    <w:rsid w:val="005C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FF1B-41D9-41F4-AB5C-740C677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9700159</cp:lastModifiedBy>
  <cp:revision>16</cp:revision>
  <cp:lastPrinted>2021-08-12T05:30:00Z</cp:lastPrinted>
  <dcterms:created xsi:type="dcterms:W3CDTF">2014-06-20T10:25:00Z</dcterms:created>
  <dcterms:modified xsi:type="dcterms:W3CDTF">2021-08-12T05:31:00Z</dcterms:modified>
</cp:coreProperties>
</file>